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A9" w:rsidRPr="00446BA1" w:rsidRDefault="00615EA9" w:rsidP="00232E78">
      <w:pPr>
        <w:rPr>
          <w:rFonts w:ascii="ＭＳ ゴシック" w:eastAsia="ＭＳ ゴシック" w:hAnsi="ＭＳ ゴシック"/>
          <w:color w:val="auto"/>
        </w:rPr>
      </w:pPr>
      <w:r w:rsidRPr="00446BA1">
        <w:rPr>
          <w:rFonts w:ascii="ＭＳ ゴシック" w:eastAsia="ＭＳ ゴシック" w:hAnsi="ＭＳ ゴシック" w:hint="eastAsia"/>
          <w:color w:val="auto"/>
        </w:rPr>
        <w:t>別記様式第１号</w:t>
      </w:r>
    </w:p>
    <w:p w:rsidR="00003B30" w:rsidRPr="00446BA1" w:rsidRDefault="00003B30" w:rsidP="00232E78">
      <w:pPr>
        <w:jc w:val="center"/>
        <w:rPr>
          <w:color w:val="auto"/>
          <w:sz w:val="28"/>
        </w:rPr>
      </w:pPr>
      <w:r w:rsidRPr="00446BA1">
        <w:rPr>
          <w:rFonts w:hint="eastAsia"/>
          <w:color w:val="auto"/>
          <w:sz w:val="28"/>
        </w:rPr>
        <w:t>地震体験車借受申請書</w:t>
      </w:r>
    </w:p>
    <w:p w:rsidR="00615EA9" w:rsidRPr="00446BA1" w:rsidRDefault="00615EA9" w:rsidP="00232E78">
      <w:pPr>
        <w:jc w:val="right"/>
        <w:rPr>
          <w:color w:val="auto"/>
        </w:rPr>
      </w:pPr>
      <w:r w:rsidRPr="00446BA1">
        <w:rPr>
          <w:rFonts w:hint="eastAsia"/>
          <w:color w:val="auto"/>
        </w:rPr>
        <w:t>年</w:t>
      </w:r>
      <w:r w:rsidR="00003B30" w:rsidRPr="00446BA1">
        <w:rPr>
          <w:rFonts w:hint="eastAsia"/>
          <w:color w:val="auto"/>
        </w:rPr>
        <w:t xml:space="preserve">　　</w:t>
      </w:r>
      <w:r w:rsidRPr="00446BA1">
        <w:rPr>
          <w:rFonts w:hint="eastAsia"/>
          <w:color w:val="auto"/>
        </w:rPr>
        <w:t>月</w:t>
      </w:r>
      <w:r w:rsidR="00003B30" w:rsidRPr="00446BA1">
        <w:rPr>
          <w:rFonts w:hint="eastAsia"/>
          <w:color w:val="auto"/>
        </w:rPr>
        <w:t xml:space="preserve">　　</w:t>
      </w:r>
      <w:r w:rsidRPr="00446BA1">
        <w:rPr>
          <w:rFonts w:hint="eastAsia"/>
          <w:color w:val="auto"/>
        </w:rPr>
        <w:t>日</w:t>
      </w:r>
    </w:p>
    <w:p w:rsidR="00615EA9" w:rsidRPr="00446BA1" w:rsidRDefault="0059312C" w:rsidP="00232E78">
      <w:pPr>
        <w:rPr>
          <w:color w:val="auto"/>
        </w:rPr>
      </w:pPr>
      <w:r w:rsidRPr="00446BA1">
        <w:rPr>
          <w:rFonts w:hint="eastAsia"/>
          <w:color w:val="auto"/>
        </w:rPr>
        <w:t>岐阜県危機管理</w:t>
      </w:r>
      <w:r w:rsidR="00B84A14" w:rsidRPr="00446BA1">
        <w:rPr>
          <w:rFonts w:hint="eastAsia"/>
          <w:color w:val="auto"/>
        </w:rPr>
        <w:t>部防災</w:t>
      </w:r>
      <w:r w:rsidR="00615EA9" w:rsidRPr="00446BA1">
        <w:rPr>
          <w:rFonts w:hint="eastAsia"/>
          <w:color w:val="auto"/>
        </w:rPr>
        <w:t>課長</w:t>
      </w:r>
      <w:r w:rsidR="00003B30" w:rsidRPr="00446BA1">
        <w:rPr>
          <w:rFonts w:hint="eastAsia"/>
          <w:color w:val="auto"/>
        </w:rPr>
        <w:t xml:space="preserve">　</w:t>
      </w:r>
      <w:r w:rsidR="00615EA9" w:rsidRPr="00446BA1">
        <w:rPr>
          <w:rFonts w:hint="eastAsia"/>
          <w:color w:val="auto"/>
        </w:rPr>
        <w:t>様</w:t>
      </w:r>
    </w:p>
    <w:p w:rsidR="00615EA9" w:rsidRPr="00446BA1" w:rsidRDefault="00615EA9" w:rsidP="00232E78">
      <w:pPr>
        <w:jc w:val="right"/>
        <w:rPr>
          <w:color w:val="auto"/>
        </w:rPr>
      </w:pPr>
      <w:r w:rsidRPr="00446BA1">
        <w:rPr>
          <w:rFonts w:hint="eastAsia"/>
          <w:color w:val="auto"/>
        </w:rPr>
        <w:t>借受団体の長</w:t>
      </w:r>
      <w:r w:rsidR="00003B30" w:rsidRPr="00446BA1">
        <w:rPr>
          <w:rFonts w:hint="eastAsia"/>
          <w:color w:val="auto"/>
        </w:rPr>
        <w:t xml:space="preserve">　</w:t>
      </w:r>
      <w:r w:rsidR="00A1357D" w:rsidRPr="00446BA1">
        <w:rPr>
          <w:rFonts w:hint="eastAsia"/>
          <w:color w:val="auto"/>
        </w:rPr>
        <w:t xml:space="preserve">　　</w:t>
      </w:r>
    </w:p>
    <w:p w:rsidR="00615EA9" w:rsidRPr="00446BA1" w:rsidRDefault="00615EA9" w:rsidP="00232E78">
      <w:pPr>
        <w:rPr>
          <w:color w:val="auto"/>
        </w:rPr>
      </w:pPr>
    </w:p>
    <w:p w:rsidR="00615EA9" w:rsidRPr="00446BA1" w:rsidRDefault="00615EA9" w:rsidP="00232E78">
      <w:pPr>
        <w:ind w:firstLineChars="100" w:firstLine="240"/>
        <w:rPr>
          <w:color w:val="auto"/>
        </w:rPr>
      </w:pPr>
      <w:r w:rsidRPr="00446BA1">
        <w:rPr>
          <w:rFonts w:hint="eastAsia"/>
          <w:color w:val="auto"/>
        </w:rPr>
        <w:t>下記のとおり</w:t>
      </w:r>
      <w:r w:rsidR="00B84A14" w:rsidRPr="00446BA1">
        <w:rPr>
          <w:rFonts w:hint="eastAsia"/>
          <w:color w:val="auto"/>
        </w:rPr>
        <w:t>、</w:t>
      </w:r>
      <w:r w:rsidRPr="00446BA1">
        <w:rPr>
          <w:rFonts w:hint="eastAsia"/>
          <w:color w:val="auto"/>
        </w:rPr>
        <w:t>地震体験車を借</w:t>
      </w:r>
      <w:ins w:id="0" w:author="熊崎 遥一" w:date="2023-06-15T15:39:00Z">
        <w:r w:rsidR="00224796" w:rsidRPr="006705E7">
          <w:rPr>
            <w:rFonts w:hint="eastAsia"/>
            <w:color w:val="auto"/>
          </w:rPr>
          <w:t>り</w:t>
        </w:r>
      </w:ins>
      <w:r w:rsidRPr="00446BA1">
        <w:rPr>
          <w:rFonts w:hint="eastAsia"/>
          <w:color w:val="auto"/>
        </w:rPr>
        <w:t>受けたいので申請します。</w:t>
      </w:r>
    </w:p>
    <w:p w:rsidR="00615EA9" w:rsidRPr="00446BA1" w:rsidRDefault="00615EA9" w:rsidP="00232E78">
      <w:pPr>
        <w:rPr>
          <w:color w:val="auto"/>
        </w:rPr>
      </w:pPr>
    </w:p>
    <w:p w:rsidR="00615EA9" w:rsidRPr="00446BA1" w:rsidRDefault="00615EA9" w:rsidP="00232E78">
      <w:pPr>
        <w:jc w:val="center"/>
        <w:rPr>
          <w:color w:val="auto"/>
        </w:rPr>
      </w:pPr>
      <w:r w:rsidRPr="00446BA1">
        <w:rPr>
          <w:rFonts w:hint="eastAsia"/>
          <w:color w:val="auto"/>
        </w:rPr>
        <w:t>記</w:t>
      </w:r>
    </w:p>
    <w:p w:rsidR="00615EA9" w:rsidRPr="00446BA1" w:rsidRDefault="00615EA9" w:rsidP="00232E78">
      <w:pPr>
        <w:rPr>
          <w:color w:val="auto"/>
        </w:rPr>
      </w:pPr>
    </w:p>
    <w:p w:rsidR="00615EA9" w:rsidRPr="00446BA1" w:rsidRDefault="00615EA9" w:rsidP="00232E78">
      <w:pPr>
        <w:rPr>
          <w:color w:val="auto"/>
        </w:rPr>
      </w:pPr>
      <w:r w:rsidRPr="00446BA1">
        <w:rPr>
          <w:rFonts w:hint="eastAsia"/>
          <w:color w:val="auto"/>
        </w:rPr>
        <w:t>１</w:t>
      </w:r>
      <w:r w:rsidR="00003B30" w:rsidRPr="00446BA1">
        <w:rPr>
          <w:rFonts w:hint="eastAsia"/>
          <w:color w:val="auto"/>
        </w:rPr>
        <w:t xml:space="preserve">　</w:t>
      </w:r>
      <w:r w:rsidRPr="00446BA1">
        <w:rPr>
          <w:rFonts w:hint="eastAsia"/>
          <w:color w:val="auto"/>
        </w:rPr>
        <w:t>借受期間</w:t>
      </w:r>
      <w:r w:rsidR="00003B30" w:rsidRPr="00446BA1">
        <w:rPr>
          <w:color w:val="auto"/>
        </w:rPr>
        <w:tab/>
      </w:r>
      <w:r w:rsidRPr="00446BA1">
        <w:rPr>
          <w:rFonts w:hint="eastAsia"/>
          <w:color w:val="auto"/>
        </w:rPr>
        <w:t>借受日</w:t>
      </w:r>
      <w:r w:rsidR="00003B30" w:rsidRPr="00446BA1">
        <w:rPr>
          <w:rFonts w:hint="eastAsia"/>
          <w:color w:val="auto"/>
        </w:rPr>
        <w:t xml:space="preserve">　　</w:t>
      </w:r>
      <w:r w:rsidRPr="00446BA1">
        <w:rPr>
          <w:rFonts w:hint="eastAsia"/>
          <w:color w:val="auto"/>
        </w:rPr>
        <w:t>年</w:t>
      </w:r>
      <w:r w:rsidR="00003B30" w:rsidRPr="00446BA1">
        <w:rPr>
          <w:rFonts w:hint="eastAsia"/>
          <w:color w:val="auto"/>
        </w:rPr>
        <w:t xml:space="preserve">　　</w:t>
      </w:r>
      <w:r w:rsidRPr="00446BA1">
        <w:rPr>
          <w:rFonts w:hint="eastAsia"/>
          <w:color w:val="auto"/>
        </w:rPr>
        <w:t>月</w:t>
      </w:r>
      <w:r w:rsidR="00003B30" w:rsidRPr="00446BA1">
        <w:rPr>
          <w:rFonts w:hint="eastAsia"/>
          <w:color w:val="auto"/>
        </w:rPr>
        <w:t xml:space="preserve">　　</w:t>
      </w:r>
      <w:r w:rsidRPr="00446BA1">
        <w:rPr>
          <w:rFonts w:hint="eastAsia"/>
          <w:color w:val="auto"/>
        </w:rPr>
        <w:t>日</w:t>
      </w:r>
    </w:p>
    <w:p w:rsidR="008278A8" w:rsidRPr="00446BA1" w:rsidRDefault="006D7BDF" w:rsidP="008278A8">
      <w:pPr>
        <w:ind w:left="1440" w:firstLine="720"/>
        <w:rPr>
          <w:ins w:id="1" w:author="熊崎 遥一" w:date="2023-04-24T18:22:00Z"/>
          <w:color w:val="auto"/>
        </w:rPr>
      </w:pPr>
      <w:ins w:id="2" w:author="熊崎 遥一" w:date="2023-06-14T14:35:00Z">
        <w:r w:rsidRPr="00446BA1">
          <w:rPr>
            <w:rFonts w:hint="eastAsia"/>
            <w:color w:val="auto"/>
          </w:rPr>
          <w:t>返却</w:t>
        </w:r>
      </w:ins>
      <w:del w:id="3" w:author="熊崎 遥一" w:date="2023-06-14T14:35:00Z">
        <w:r w:rsidR="00615EA9" w:rsidRPr="00446BA1" w:rsidDel="006D7BDF">
          <w:rPr>
            <w:rFonts w:hint="eastAsia"/>
            <w:color w:val="auto"/>
          </w:rPr>
          <w:delText>返還</w:delText>
        </w:r>
      </w:del>
      <w:r w:rsidR="00615EA9" w:rsidRPr="00446BA1">
        <w:rPr>
          <w:rFonts w:hint="eastAsia"/>
          <w:color w:val="auto"/>
        </w:rPr>
        <w:t>日</w:t>
      </w:r>
      <w:r w:rsidR="00003B30" w:rsidRPr="00446BA1">
        <w:rPr>
          <w:rFonts w:hint="eastAsia"/>
          <w:color w:val="auto"/>
        </w:rPr>
        <w:t xml:space="preserve">　　年　　月　　日</w:t>
      </w:r>
    </w:p>
    <w:p w:rsidR="008278A8" w:rsidRPr="00446BA1" w:rsidRDefault="008278A8">
      <w:pPr>
        <w:ind w:left="1440" w:firstLine="720"/>
        <w:rPr>
          <w:ins w:id="4" w:author="熊崎 遥一" w:date="2023-04-24T18:20:00Z"/>
          <w:color w:val="auto"/>
        </w:rPr>
      </w:pPr>
    </w:p>
    <w:p w:rsidR="008278A8" w:rsidRPr="00446BA1" w:rsidRDefault="008278A8">
      <w:pPr>
        <w:rPr>
          <w:ins w:id="5" w:author="熊崎 遥一" w:date="2023-04-24T18:21:00Z"/>
          <w:color w:val="auto"/>
        </w:rPr>
        <w:pPrChange w:id="6" w:author="熊崎 遥一" w:date="2023-04-24T18:20:00Z">
          <w:pPr>
            <w:ind w:left="1440" w:firstLine="720"/>
          </w:pPr>
        </w:pPrChange>
      </w:pPr>
      <w:ins w:id="7" w:author="熊崎 遥一" w:date="2023-04-24T18:21:00Z">
        <w:r w:rsidRPr="00446BA1">
          <w:rPr>
            <w:rFonts w:hint="eastAsia"/>
            <w:color w:val="auto"/>
          </w:rPr>
          <w:t>２　用途（該当するものを○で囲む）</w:t>
        </w:r>
      </w:ins>
    </w:p>
    <w:p w:rsidR="008278A8" w:rsidRPr="00446BA1" w:rsidRDefault="008278A8">
      <w:pPr>
        <w:rPr>
          <w:color w:val="auto"/>
        </w:rPr>
        <w:pPrChange w:id="8" w:author="熊崎 遥一" w:date="2023-04-24T18:20:00Z">
          <w:pPr>
            <w:ind w:left="1440" w:firstLine="720"/>
          </w:pPr>
        </w:pPrChange>
      </w:pPr>
      <w:ins w:id="9" w:author="熊崎 遥一" w:date="2023-04-24T18:21:00Z">
        <w:r w:rsidRPr="00446BA1">
          <w:rPr>
            <w:rFonts w:hint="eastAsia"/>
            <w:color w:val="auto"/>
          </w:rPr>
          <w:t xml:space="preserve">　　防災</w:t>
        </w:r>
      </w:ins>
      <w:ins w:id="10" w:author="熊崎 遥一" w:date="2023-04-24T18:25:00Z">
        <w:r w:rsidRPr="00446BA1">
          <w:rPr>
            <w:rFonts w:hint="eastAsia"/>
            <w:color w:val="auto"/>
          </w:rPr>
          <w:t>知識の普及</w:t>
        </w:r>
      </w:ins>
      <w:ins w:id="11" w:author="熊崎 遥一" w:date="2023-04-24T18:21:00Z">
        <w:r w:rsidRPr="00446BA1">
          <w:rPr>
            <w:rFonts w:hint="eastAsia"/>
            <w:color w:val="auto"/>
          </w:rPr>
          <w:t xml:space="preserve">啓発　</w:t>
        </w:r>
      </w:ins>
      <w:ins w:id="12" w:author="熊崎 遥一" w:date="2023-04-24T18:22:00Z">
        <w:r w:rsidRPr="00446BA1">
          <w:rPr>
            <w:rFonts w:hint="eastAsia"/>
            <w:color w:val="auto"/>
          </w:rPr>
          <w:t>・　災害時における電源供給</w:t>
        </w:r>
      </w:ins>
    </w:p>
    <w:p w:rsidR="008278A8" w:rsidRPr="00446BA1" w:rsidRDefault="008278A8" w:rsidP="00232E78">
      <w:pPr>
        <w:rPr>
          <w:ins w:id="13" w:author="熊崎 遥一" w:date="2023-04-24T18:22:00Z"/>
          <w:color w:val="auto"/>
        </w:rPr>
      </w:pPr>
    </w:p>
    <w:p w:rsidR="00615EA9" w:rsidRPr="00446BA1" w:rsidRDefault="00615EA9" w:rsidP="00232E78">
      <w:pPr>
        <w:rPr>
          <w:color w:val="auto"/>
        </w:rPr>
      </w:pPr>
      <w:del w:id="14" w:author="熊崎 遥一" w:date="2023-04-24T18:23:00Z">
        <w:r w:rsidRPr="00446BA1" w:rsidDel="008278A8">
          <w:rPr>
            <w:rFonts w:hint="eastAsia"/>
            <w:color w:val="auto"/>
          </w:rPr>
          <w:delText>２</w:delText>
        </w:r>
      </w:del>
      <w:ins w:id="15" w:author="熊崎 遥一" w:date="2023-04-24T18:23:00Z">
        <w:r w:rsidR="008278A8" w:rsidRPr="00446BA1">
          <w:rPr>
            <w:rFonts w:hint="eastAsia"/>
            <w:color w:val="auto"/>
          </w:rPr>
          <w:t>３</w:t>
        </w:r>
      </w:ins>
      <w:r w:rsidR="00003B30" w:rsidRPr="00446BA1">
        <w:rPr>
          <w:rFonts w:hint="eastAsia"/>
          <w:color w:val="auto"/>
        </w:rPr>
        <w:t xml:space="preserve">　</w:t>
      </w:r>
      <w:r w:rsidRPr="00446BA1">
        <w:rPr>
          <w:rFonts w:hint="eastAsia"/>
          <w:color w:val="auto"/>
        </w:rPr>
        <w:t>運用計画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9"/>
        <w:gridCol w:w="1370"/>
        <w:gridCol w:w="2177"/>
        <w:gridCol w:w="1321"/>
        <w:gridCol w:w="2410"/>
      </w:tblGrid>
      <w:tr w:rsidR="00D40D42" w:rsidRPr="00446BA1" w:rsidTr="005F6B19">
        <w:trPr>
          <w:trHeight w:val="615"/>
        </w:trPr>
        <w:tc>
          <w:tcPr>
            <w:tcW w:w="13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使用日時</w:t>
            </w:r>
          </w:p>
        </w:tc>
        <w:tc>
          <w:tcPr>
            <w:tcW w:w="137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使用場所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講習会等の名称</w:t>
            </w:r>
            <w:ins w:id="16" w:author="熊崎 遥一" w:date="2023-04-24T18:22:00Z">
              <w:r w:rsidR="008278A8" w:rsidRPr="00446BA1">
                <w:rPr>
                  <w:rFonts w:hint="eastAsia"/>
                  <w:color w:val="auto"/>
                </w:rPr>
                <w:t>※</w:t>
              </w:r>
            </w:ins>
          </w:p>
        </w:tc>
        <w:tc>
          <w:tcPr>
            <w:tcW w:w="132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対象者数</w:t>
            </w:r>
            <w:ins w:id="17" w:author="熊崎 遥一" w:date="2023-04-24T18:22:00Z">
              <w:r w:rsidR="008278A8" w:rsidRPr="00446BA1">
                <w:rPr>
                  <w:rFonts w:hint="eastAsia"/>
                  <w:color w:val="auto"/>
                </w:rPr>
                <w:t>※</w:t>
              </w:r>
            </w:ins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備　　　　　　考</w:t>
            </w:r>
          </w:p>
        </w:tc>
      </w:tr>
      <w:tr w:rsidR="00D40D42" w:rsidRPr="00446BA1" w:rsidTr="005F6B19">
        <w:tc>
          <w:tcPr>
            <w:tcW w:w="13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15EA9" w:rsidRPr="00446BA1" w:rsidRDefault="00615EA9" w:rsidP="00232E78">
            <w:pPr>
              <w:rPr>
                <w:color w:val="auto"/>
              </w:rPr>
            </w:pPr>
          </w:p>
        </w:tc>
      </w:tr>
    </w:tbl>
    <w:p w:rsidR="00D01638" w:rsidRPr="00446BA1" w:rsidRDefault="008278A8" w:rsidP="00232E78">
      <w:pPr>
        <w:rPr>
          <w:ins w:id="18" w:author="熊崎 遥一" w:date="2023-04-24T18:22:00Z"/>
          <w:color w:val="auto"/>
        </w:rPr>
      </w:pPr>
      <w:ins w:id="19" w:author="熊崎 遥一" w:date="2023-04-24T18:22:00Z">
        <w:r w:rsidRPr="00446BA1">
          <w:rPr>
            <w:rFonts w:hint="eastAsia"/>
            <w:color w:val="auto"/>
          </w:rPr>
          <w:t xml:space="preserve">　　※</w:t>
        </w:r>
      </w:ins>
      <w:ins w:id="20" w:author="熊崎 遥一" w:date="2023-04-24T18:23:00Z">
        <w:r w:rsidRPr="00446BA1">
          <w:rPr>
            <w:rFonts w:hint="eastAsia"/>
            <w:color w:val="auto"/>
          </w:rPr>
          <w:t>防災</w:t>
        </w:r>
      </w:ins>
      <w:ins w:id="21" w:author="熊崎 遥一" w:date="2023-04-24T18:26:00Z">
        <w:r w:rsidRPr="00446BA1">
          <w:rPr>
            <w:rFonts w:hint="eastAsia"/>
            <w:color w:val="auto"/>
          </w:rPr>
          <w:t>知識の普及</w:t>
        </w:r>
      </w:ins>
      <w:ins w:id="22" w:author="熊崎 遥一" w:date="2023-04-24T18:23:00Z">
        <w:r w:rsidRPr="00446BA1">
          <w:rPr>
            <w:rFonts w:hint="eastAsia"/>
            <w:color w:val="auto"/>
          </w:rPr>
          <w:t>啓発の用途の場合のみ記入</w:t>
        </w:r>
      </w:ins>
    </w:p>
    <w:p w:rsidR="008278A8" w:rsidRPr="00446BA1" w:rsidRDefault="008278A8" w:rsidP="00232E78">
      <w:pPr>
        <w:rPr>
          <w:color w:val="auto"/>
        </w:rPr>
      </w:pPr>
    </w:p>
    <w:p w:rsidR="00932901" w:rsidRPr="00446BA1" w:rsidRDefault="00932901" w:rsidP="00232E78">
      <w:pPr>
        <w:rPr>
          <w:color w:val="auto"/>
        </w:rPr>
      </w:pPr>
      <w:del w:id="23" w:author="熊崎 遥一" w:date="2023-04-24T18:23:00Z">
        <w:r w:rsidRPr="00446BA1" w:rsidDel="008278A8">
          <w:rPr>
            <w:rFonts w:hint="eastAsia"/>
            <w:color w:val="auto"/>
          </w:rPr>
          <w:delText>３</w:delText>
        </w:r>
      </w:del>
      <w:ins w:id="24" w:author="熊崎 遥一" w:date="2023-04-24T18:23:00Z">
        <w:r w:rsidR="008278A8" w:rsidRPr="00446BA1">
          <w:rPr>
            <w:rFonts w:hint="eastAsia"/>
            <w:color w:val="auto"/>
          </w:rPr>
          <w:t>４</w:t>
        </w:r>
      </w:ins>
      <w:r w:rsidRPr="00446BA1">
        <w:rPr>
          <w:rFonts w:hint="eastAsia"/>
          <w:color w:val="auto"/>
        </w:rPr>
        <w:t xml:space="preserve">　連絡先</w:t>
      </w:r>
    </w:p>
    <w:p w:rsidR="00615EA9" w:rsidRPr="00446BA1" w:rsidRDefault="00615EA9" w:rsidP="00232E78">
      <w:pPr>
        <w:ind w:leftChars="100" w:left="240" w:firstLineChars="100" w:firstLine="240"/>
        <w:rPr>
          <w:color w:val="auto"/>
        </w:rPr>
      </w:pPr>
      <w:r w:rsidRPr="00446BA1">
        <w:rPr>
          <w:rFonts w:hint="eastAsia"/>
          <w:color w:val="auto"/>
        </w:rPr>
        <w:t>責任者</w:t>
      </w:r>
      <w:r w:rsidR="00232E78" w:rsidRPr="00446BA1">
        <w:rPr>
          <w:rFonts w:hint="eastAsia"/>
          <w:color w:val="auto"/>
        </w:rPr>
        <w:t xml:space="preserve">　</w:t>
      </w:r>
      <w:r w:rsidRPr="00446BA1">
        <w:rPr>
          <w:rFonts w:hint="eastAsia"/>
          <w:color w:val="auto"/>
        </w:rPr>
        <w:t>職　氏　名</w:t>
      </w:r>
      <w:r w:rsidR="00232E78" w:rsidRPr="00446BA1">
        <w:rPr>
          <w:color w:val="auto"/>
        </w:rPr>
        <w:tab/>
      </w:r>
    </w:p>
    <w:p w:rsidR="00436AF4" w:rsidRPr="00446BA1" w:rsidRDefault="00525C31" w:rsidP="00525C31">
      <w:pPr>
        <w:ind w:leftChars="100" w:left="240" w:firstLineChars="100" w:firstLine="240"/>
        <w:rPr>
          <w:rFonts w:ascii="ＭＳ ゴシック" w:eastAsia="ＭＳ ゴシック" w:hAnsi="ＭＳ ゴシック" w:cs="Times New Roman" w:hint="eastAsia"/>
          <w:color w:val="auto"/>
        </w:rPr>
        <w:pPrChange w:id="25" w:author="熊崎 遥一" w:date="2023-06-12T17:51:00Z">
          <w:pPr>
            <w:adjustRightInd/>
            <w:spacing w:line="242" w:lineRule="exact"/>
          </w:pPr>
        </w:pPrChange>
      </w:pPr>
      <w:r>
        <w:rPr>
          <w:rFonts w:hint="eastAsia"/>
          <w:color w:val="auto"/>
        </w:rPr>
        <w:t>連絡先</w:t>
      </w:r>
      <w:bookmarkStart w:id="26" w:name="_GoBack"/>
      <w:bookmarkEnd w:id="26"/>
    </w:p>
    <w:sectPr w:rsidR="00436AF4" w:rsidRPr="00446BA1" w:rsidSect="00525C31">
      <w:pgSz w:w="11906" w:h="16838" w:code="0"/>
      <w:pgMar w:top="1134" w:right="1191" w:bottom="1134" w:left="1191" w:header="720" w:footer="720" w:gutter="0"/>
      <w:cols w:space="720"/>
      <w:noEndnote/>
      <w:docGrid w:type="linesAndChars" w:linePitch="392" w:charSpace="4096"/>
      <w:sectPrChange w:id="27" w:author="熊崎 遥一" w:date="2023-05-30T21:52:00Z">
        <w:sectPr w:rsidR="00436AF4" w:rsidRPr="00446BA1" w:rsidSect="00525C31">
          <w:pgSz w:code="9"/>
          <w:pgMar w:top="1134" w:right="1281" w:bottom="1134" w:left="1281" w:header="720" w:footer="720" w:gutter="0"/>
          <w:docGrid w:linePitch="310" w:charSpace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73" w:rsidRDefault="00452973">
      <w:r>
        <w:separator/>
      </w:r>
    </w:p>
  </w:endnote>
  <w:endnote w:type="continuationSeparator" w:id="0">
    <w:p w:rsidR="00452973" w:rsidRDefault="0045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73" w:rsidRDefault="004529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2973" w:rsidRDefault="0045297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熊崎 遥一">
    <w15:presenceInfo w15:providerId="AD" w15:userId="S-1-5-21-1866992303-1322869994-86180134-58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bordersDoNotSurroundHeader/>
  <w:bordersDoNotSurroundFooter/>
  <w:revisionView w:markup="0" w:comments="0" w:insDel="0" w:formatting="0" w:inkAnnotations="0"/>
  <w:defaultTabStop w:val="720"/>
  <w:drawingGridHorizontalSpacing w:val="112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38"/>
    <w:rsid w:val="00002D38"/>
    <w:rsid w:val="00003B30"/>
    <w:rsid w:val="00013A01"/>
    <w:rsid w:val="00056B1F"/>
    <w:rsid w:val="0006170C"/>
    <w:rsid w:val="00072F59"/>
    <w:rsid w:val="00075420"/>
    <w:rsid w:val="00097D4E"/>
    <w:rsid w:val="000A4296"/>
    <w:rsid w:val="000B06BB"/>
    <w:rsid w:val="000B2759"/>
    <w:rsid w:val="000C68A9"/>
    <w:rsid w:val="000D77F5"/>
    <w:rsid w:val="00100292"/>
    <w:rsid w:val="001008DE"/>
    <w:rsid w:val="001140BB"/>
    <w:rsid w:val="001147F0"/>
    <w:rsid w:val="00131790"/>
    <w:rsid w:val="001329F1"/>
    <w:rsid w:val="00142C41"/>
    <w:rsid w:val="001445A7"/>
    <w:rsid w:val="00144D2C"/>
    <w:rsid w:val="001525FD"/>
    <w:rsid w:val="00153602"/>
    <w:rsid w:val="001555B6"/>
    <w:rsid w:val="00156756"/>
    <w:rsid w:val="0017149D"/>
    <w:rsid w:val="0017337D"/>
    <w:rsid w:val="0019702F"/>
    <w:rsid w:val="00197951"/>
    <w:rsid w:val="001A284D"/>
    <w:rsid w:val="001C0243"/>
    <w:rsid w:val="001E2B34"/>
    <w:rsid w:val="001F0B3A"/>
    <w:rsid w:val="001F7289"/>
    <w:rsid w:val="00213EA1"/>
    <w:rsid w:val="00224722"/>
    <w:rsid w:val="00224796"/>
    <w:rsid w:val="00232E78"/>
    <w:rsid w:val="0025147A"/>
    <w:rsid w:val="002826EC"/>
    <w:rsid w:val="002A025D"/>
    <w:rsid w:val="002C16C8"/>
    <w:rsid w:val="002D1A78"/>
    <w:rsid w:val="002D798F"/>
    <w:rsid w:val="00333432"/>
    <w:rsid w:val="00345B01"/>
    <w:rsid w:val="00356D97"/>
    <w:rsid w:val="003629ED"/>
    <w:rsid w:val="00380083"/>
    <w:rsid w:val="0038365F"/>
    <w:rsid w:val="00384336"/>
    <w:rsid w:val="003D0E61"/>
    <w:rsid w:val="003D5D7D"/>
    <w:rsid w:val="003E29F2"/>
    <w:rsid w:val="003F733C"/>
    <w:rsid w:val="00403B5A"/>
    <w:rsid w:val="00403D20"/>
    <w:rsid w:val="0041218A"/>
    <w:rsid w:val="00427EB9"/>
    <w:rsid w:val="00436AF4"/>
    <w:rsid w:val="00442664"/>
    <w:rsid w:val="00446BA1"/>
    <w:rsid w:val="00446E4E"/>
    <w:rsid w:val="00452973"/>
    <w:rsid w:val="004542DE"/>
    <w:rsid w:val="00461228"/>
    <w:rsid w:val="00480F81"/>
    <w:rsid w:val="004A0216"/>
    <w:rsid w:val="004A2C65"/>
    <w:rsid w:val="004A4B36"/>
    <w:rsid w:val="004A76BC"/>
    <w:rsid w:val="00501088"/>
    <w:rsid w:val="0051174E"/>
    <w:rsid w:val="00525C31"/>
    <w:rsid w:val="005321BD"/>
    <w:rsid w:val="00542A12"/>
    <w:rsid w:val="00546A0D"/>
    <w:rsid w:val="00554865"/>
    <w:rsid w:val="00582105"/>
    <w:rsid w:val="00592BC7"/>
    <w:rsid w:val="0059312C"/>
    <w:rsid w:val="005A1CA7"/>
    <w:rsid w:val="005D4B00"/>
    <w:rsid w:val="005D59F3"/>
    <w:rsid w:val="005E0970"/>
    <w:rsid w:val="005E5BD0"/>
    <w:rsid w:val="005F6B19"/>
    <w:rsid w:val="00603C4A"/>
    <w:rsid w:val="0060488F"/>
    <w:rsid w:val="00615EA9"/>
    <w:rsid w:val="006705E7"/>
    <w:rsid w:val="00676266"/>
    <w:rsid w:val="006B65DC"/>
    <w:rsid w:val="006B6AFB"/>
    <w:rsid w:val="006C0D84"/>
    <w:rsid w:val="006D7BDF"/>
    <w:rsid w:val="00716ED8"/>
    <w:rsid w:val="00722913"/>
    <w:rsid w:val="007314D1"/>
    <w:rsid w:val="00736ED0"/>
    <w:rsid w:val="007464C1"/>
    <w:rsid w:val="0076376D"/>
    <w:rsid w:val="007643B8"/>
    <w:rsid w:val="007764F2"/>
    <w:rsid w:val="00782C8B"/>
    <w:rsid w:val="0078312E"/>
    <w:rsid w:val="00787990"/>
    <w:rsid w:val="00787AE7"/>
    <w:rsid w:val="0079253D"/>
    <w:rsid w:val="007A0607"/>
    <w:rsid w:val="007A261C"/>
    <w:rsid w:val="007A759B"/>
    <w:rsid w:val="007C1414"/>
    <w:rsid w:val="007F01DC"/>
    <w:rsid w:val="007F42A8"/>
    <w:rsid w:val="00800BED"/>
    <w:rsid w:val="00820222"/>
    <w:rsid w:val="008278A8"/>
    <w:rsid w:val="00831D3E"/>
    <w:rsid w:val="008335D0"/>
    <w:rsid w:val="00841EB7"/>
    <w:rsid w:val="008615C7"/>
    <w:rsid w:val="00864E39"/>
    <w:rsid w:val="00870604"/>
    <w:rsid w:val="00871542"/>
    <w:rsid w:val="008963AB"/>
    <w:rsid w:val="00897514"/>
    <w:rsid w:val="008D2C60"/>
    <w:rsid w:val="008E4CBE"/>
    <w:rsid w:val="00932901"/>
    <w:rsid w:val="00946670"/>
    <w:rsid w:val="00954E75"/>
    <w:rsid w:val="0098112A"/>
    <w:rsid w:val="009A3771"/>
    <w:rsid w:val="009D0148"/>
    <w:rsid w:val="009D06EF"/>
    <w:rsid w:val="009F5C6A"/>
    <w:rsid w:val="00A1357D"/>
    <w:rsid w:val="00A27253"/>
    <w:rsid w:val="00A54392"/>
    <w:rsid w:val="00A7449E"/>
    <w:rsid w:val="00A937F7"/>
    <w:rsid w:val="00AA7400"/>
    <w:rsid w:val="00AC02E3"/>
    <w:rsid w:val="00AE1B97"/>
    <w:rsid w:val="00AE2A5F"/>
    <w:rsid w:val="00AF2D4C"/>
    <w:rsid w:val="00AF3089"/>
    <w:rsid w:val="00AF37F2"/>
    <w:rsid w:val="00AF761E"/>
    <w:rsid w:val="00B03BFA"/>
    <w:rsid w:val="00B141AC"/>
    <w:rsid w:val="00B336CD"/>
    <w:rsid w:val="00B61F3B"/>
    <w:rsid w:val="00B6238B"/>
    <w:rsid w:val="00B84A14"/>
    <w:rsid w:val="00B863F4"/>
    <w:rsid w:val="00B926E2"/>
    <w:rsid w:val="00B936F5"/>
    <w:rsid w:val="00BA346B"/>
    <w:rsid w:val="00BB4EAD"/>
    <w:rsid w:val="00BE3581"/>
    <w:rsid w:val="00BE76CE"/>
    <w:rsid w:val="00BF3E41"/>
    <w:rsid w:val="00C073F6"/>
    <w:rsid w:val="00C07B75"/>
    <w:rsid w:val="00C334F5"/>
    <w:rsid w:val="00C47508"/>
    <w:rsid w:val="00C630C1"/>
    <w:rsid w:val="00C7066E"/>
    <w:rsid w:val="00C95F5C"/>
    <w:rsid w:val="00CA2B39"/>
    <w:rsid w:val="00CA597C"/>
    <w:rsid w:val="00CB5CF4"/>
    <w:rsid w:val="00CC5AD9"/>
    <w:rsid w:val="00CC6DFB"/>
    <w:rsid w:val="00CE2708"/>
    <w:rsid w:val="00CF19A0"/>
    <w:rsid w:val="00CF4D2C"/>
    <w:rsid w:val="00CF6B60"/>
    <w:rsid w:val="00D01638"/>
    <w:rsid w:val="00D224D9"/>
    <w:rsid w:val="00D25EE0"/>
    <w:rsid w:val="00D34DC3"/>
    <w:rsid w:val="00D35562"/>
    <w:rsid w:val="00D40D42"/>
    <w:rsid w:val="00D40F0C"/>
    <w:rsid w:val="00D44473"/>
    <w:rsid w:val="00D65742"/>
    <w:rsid w:val="00D713FA"/>
    <w:rsid w:val="00D81C4D"/>
    <w:rsid w:val="00D81FFD"/>
    <w:rsid w:val="00D94CC1"/>
    <w:rsid w:val="00DA3070"/>
    <w:rsid w:val="00DD51CC"/>
    <w:rsid w:val="00DD55DE"/>
    <w:rsid w:val="00DE21F0"/>
    <w:rsid w:val="00E03D65"/>
    <w:rsid w:val="00E359DF"/>
    <w:rsid w:val="00E51F7B"/>
    <w:rsid w:val="00E600B3"/>
    <w:rsid w:val="00E743A6"/>
    <w:rsid w:val="00E77275"/>
    <w:rsid w:val="00E803B3"/>
    <w:rsid w:val="00E8360E"/>
    <w:rsid w:val="00E9683D"/>
    <w:rsid w:val="00EA0605"/>
    <w:rsid w:val="00ED0801"/>
    <w:rsid w:val="00EE1AFB"/>
    <w:rsid w:val="00EE2FFF"/>
    <w:rsid w:val="00EF017A"/>
    <w:rsid w:val="00F04659"/>
    <w:rsid w:val="00F06E5C"/>
    <w:rsid w:val="00F11675"/>
    <w:rsid w:val="00F12B49"/>
    <w:rsid w:val="00F749D3"/>
    <w:rsid w:val="00F95369"/>
    <w:rsid w:val="00FB063A"/>
    <w:rsid w:val="00FC05FD"/>
    <w:rsid w:val="00FD26BD"/>
    <w:rsid w:val="00FD595F"/>
    <w:rsid w:val="00FE1692"/>
    <w:rsid w:val="00FE3110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E2B71"/>
  <w15:chartTrackingRefBased/>
  <w15:docId w15:val="{C2632083-C751-4CDA-A03E-3E2CA3F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7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0163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1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0163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B0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5B01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7C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482E-F8FA-4FF9-8805-BBE7E62A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１５．４．１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１５．４．１</dc:title>
  <dc:subject/>
  <dc:creator>岐阜県</dc:creator>
  <cp:keywords/>
  <dc:description/>
  <cp:lastModifiedBy>熊崎 遥一</cp:lastModifiedBy>
  <cp:revision>41</cp:revision>
  <cp:lastPrinted>2023-06-15T07:23:00Z</cp:lastPrinted>
  <dcterms:created xsi:type="dcterms:W3CDTF">2023-05-30T12:40:00Z</dcterms:created>
  <dcterms:modified xsi:type="dcterms:W3CDTF">2023-06-15T07:26:00Z</dcterms:modified>
</cp:coreProperties>
</file>